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EE3" w14:textId="6A601F8C" w:rsidR="0077058B" w:rsidRPr="007072A3" w:rsidRDefault="0077058B" w:rsidP="0077058B">
      <w:pPr>
        <w:jc w:val="center"/>
        <w:rPr>
          <w:b/>
          <w:bCs/>
        </w:rPr>
      </w:pPr>
      <w:r w:rsidRPr="007072A3">
        <w:rPr>
          <w:b/>
          <w:bCs/>
        </w:rPr>
        <w:t>Oxbridge Academy</w:t>
      </w:r>
    </w:p>
    <w:p w14:paraId="3F828573" w14:textId="5F4CE9B7" w:rsidR="00BF68E9" w:rsidRPr="007072A3" w:rsidRDefault="002F1DDE" w:rsidP="00021A2B">
      <w:pPr>
        <w:pStyle w:val="NoSpacing"/>
        <w:jc w:val="center"/>
        <w:rPr>
          <w:b/>
          <w:bCs/>
        </w:rPr>
      </w:pPr>
      <w:r>
        <w:rPr>
          <w:b/>
          <w:bCs/>
        </w:rPr>
        <w:t>3D</w:t>
      </w:r>
      <w:r w:rsidR="00F66C02">
        <w:rPr>
          <w:b/>
          <w:bCs/>
        </w:rPr>
        <w:t xml:space="preserve"> Art</w:t>
      </w:r>
      <w:r w:rsidR="004A740C">
        <w:rPr>
          <w:b/>
          <w:bCs/>
        </w:rPr>
        <w:t xml:space="preserve"> Teacher</w:t>
      </w:r>
    </w:p>
    <w:p w14:paraId="1D05209E" w14:textId="77777777" w:rsidR="00021A2B" w:rsidRPr="0077058B" w:rsidRDefault="00021A2B" w:rsidP="00021A2B">
      <w:pPr>
        <w:pStyle w:val="NoSpacing"/>
        <w:jc w:val="center"/>
      </w:pPr>
    </w:p>
    <w:p w14:paraId="3D4A5BCD" w14:textId="77777777" w:rsidR="002002D9" w:rsidRPr="002002D9" w:rsidRDefault="002002D9" w:rsidP="002002D9">
      <w:pPr>
        <w:pStyle w:val="NoSpacing"/>
        <w:rPr>
          <w:b/>
        </w:rPr>
      </w:pPr>
      <w:r w:rsidRPr="002002D9">
        <w:rPr>
          <w:b/>
        </w:rPr>
        <w:t>We value...</w:t>
      </w:r>
    </w:p>
    <w:p w14:paraId="68B0AA27" w14:textId="2BA7B92D" w:rsidR="002002D9" w:rsidRPr="002002D9" w:rsidRDefault="002002D9" w:rsidP="002002D9">
      <w:pPr>
        <w:pStyle w:val="ListParagraph"/>
        <w:numPr>
          <w:ilvl w:val="0"/>
          <w:numId w:val="3"/>
        </w:numPr>
      </w:pPr>
      <w:r>
        <w:t>Teaching what is worth learning with expertise and agility.</w:t>
      </w:r>
    </w:p>
    <w:p w14:paraId="5C7C7C79" w14:textId="7921B1F6" w:rsidR="002002D9" w:rsidRPr="002002D9" w:rsidRDefault="002002D9" w:rsidP="002002D9">
      <w:pPr>
        <w:pStyle w:val="ListParagraph"/>
        <w:numPr>
          <w:ilvl w:val="0"/>
          <w:numId w:val="3"/>
        </w:numPr>
      </w:pPr>
      <w:r>
        <w:t>Fostering personal discovery through guided choice within a deep, broad, and custom curriculum.</w:t>
      </w:r>
    </w:p>
    <w:p w14:paraId="2EC013C9" w14:textId="0521F158" w:rsidR="002002D9" w:rsidRPr="002002D9" w:rsidRDefault="002002D9" w:rsidP="002002D9">
      <w:pPr>
        <w:pStyle w:val="ListParagraph"/>
        <w:numPr>
          <w:ilvl w:val="0"/>
          <w:numId w:val="3"/>
        </w:numPr>
      </w:pPr>
      <w:r>
        <w:t xml:space="preserve">Cultivating multidimensional experiences that integrate the fine arts, </w:t>
      </w:r>
      <w:r w:rsidR="005549AA">
        <w:t>athletics,</w:t>
      </w:r>
      <w:r>
        <w:t xml:space="preserve"> and the academic disciplines.</w:t>
      </w:r>
    </w:p>
    <w:p w14:paraId="19C3DA17" w14:textId="4E11FF67" w:rsidR="002002D9" w:rsidRPr="002002D9" w:rsidRDefault="002002D9" w:rsidP="002002D9">
      <w:pPr>
        <w:pStyle w:val="ListParagraph"/>
        <w:numPr>
          <w:ilvl w:val="0"/>
          <w:numId w:val="3"/>
        </w:numPr>
      </w:pPr>
      <w:r>
        <w:t>Building an intentionally diverse and inclusive community grounded in a culture of kindness.</w:t>
      </w:r>
    </w:p>
    <w:p w14:paraId="0563522C" w14:textId="7F497E1E" w:rsidR="002002D9" w:rsidRPr="002002D9" w:rsidRDefault="002002D9" w:rsidP="002002D9">
      <w:pPr>
        <w:pStyle w:val="ListParagraph"/>
        <w:numPr>
          <w:ilvl w:val="0"/>
          <w:numId w:val="3"/>
        </w:numPr>
      </w:pPr>
      <w:r>
        <w:t>Engaging in meaningful partnerships with our local community and beyond.</w:t>
      </w:r>
    </w:p>
    <w:p w14:paraId="0D1846E7" w14:textId="77777777" w:rsidR="002002D9" w:rsidRDefault="002002D9" w:rsidP="00021A2B">
      <w:pPr>
        <w:pStyle w:val="NoSpacing"/>
        <w:rPr>
          <w:b/>
        </w:rPr>
      </w:pPr>
    </w:p>
    <w:p w14:paraId="5D9712B4" w14:textId="7764B9FF" w:rsidR="00FC140F" w:rsidRPr="00681C9B" w:rsidRDefault="00FC140F" w:rsidP="00021A2B">
      <w:pPr>
        <w:pStyle w:val="NoSpacing"/>
        <w:rPr>
          <w:b/>
        </w:rPr>
      </w:pPr>
      <w:r w:rsidRPr="00681C9B">
        <w:rPr>
          <w:b/>
        </w:rPr>
        <w:t>Summary/ Objective:</w:t>
      </w:r>
    </w:p>
    <w:p w14:paraId="68C11939" w14:textId="2BEF4D9B" w:rsidR="00021A2B" w:rsidRDefault="0149767B" w:rsidP="01ED4896">
      <w:pPr>
        <w:spacing w:line="276" w:lineRule="auto"/>
        <w:jc w:val="both"/>
        <w:rPr>
          <w:rFonts w:ascii="Cambria" w:eastAsia="Cambria" w:hAnsi="Cambria" w:cs="Cambria"/>
          <w:color w:val="000000" w:themeColor="text1"/>
          <w:lang w:val="en"/>
        </w:rPr>
      </w:pPr>
      <w:r w:rsidRPr="01ED4896">
        <w:rPr>
          <w:rFonts w:ascii="Cambria" w:eastAsia="Cambria" w:hAnsi="Cambria" w:cs="Cambria"/>
          <w:color w:val="000000" w:themeColor="text1"/>
          <w:lang w:val="en"/>
        </w:rPr>
        <w:t xml:space="preserve">Oxbridge Academy, a non-profit, independent, co-ed, day school, serving students in grades 7-12 school in West Palm Beach, Florida, seeks to hire a full-time, experienced </w:t>
      </w:r>
      <w:r w:rsidR="00CA097C">
        <w:rPr>
          <w:rFonts w:ascii="Cambria" w:eastAsia="Cambria" w:hAnsi="Cambria" w:cs="Cambria"/>
          <w:color w:val="000000" w:themeColor="text1"/>
          <w:lang w:val="en"/>
        </w:rPr>
        <w:t xml:space="preserve">3D </w:t>
      </w:r>
      <w:r w:rsidR="53822F05" w:rsidRPr="01ED4896">
        <w:rPr>
          <w:rFonts w:ascii="Cambria" w:eastAsia="Cambria" w:hAnsi="Cambria" w:cs="Cambria"/>
          <w:color w:val="000000" w:themeColor="text1"/>
          <w:lang w:val="en"/>
        </w:rPr>
        <w:t>Art</w:t>
      </w:r>
      <w:r w:rsidRPr="01ED4896">
        <w:rPr>
          <w:rFonts w:ascii="Cambria" w:eastAsia="Cambria" w:hAnsi="Cambria" w:cs="Cambria"/>
          <w:color w:val="000000" w:themeColor="text1"/>
          <w:lang w:val="en"/>
        </w:rPr>
        <w:t xml:space="preserve"> Teacher.  Employee is responsible for understanding the Mission, Vision, Core Values, Employee </w:t>
      </w:r>
      <w:r w:rsidR="005549AA" w:rsidRPr="01ED4896">
        <w:rPr>
          <w:rFonts w:ascii="Cambria" w:eastAsia="Cambria" w:hAnsi="Cambria" w:cs="Cambria"/>
          <w:color w:val="000000" w:themeColor="text1"/>
          <w:lang w:val="en"/>
        </w:rPr>
        <w:t>Handbook,</w:t>
      </w:r>
      <w:r w:rsidRPr="01ED4896">
        <w:rPr>
          <w:rFonts w:ascii="Cambria" w:eastAsia="Cambria" w:hAnsi="Cambria" w:cs="Cambria"/>
          <w:color w:val="000000" w:themeColor="text1"/>
          <w:lang w:val="en"/>
        </w:rPr>
        <w:t xml:space="preserve"> and other school policies of Oxbridge Academy, and ensuring the adherence of these policies in job performance, </w:t>
      </w:r>
      <w:r w:rsidR="005013F7" w:rsidRPr="01ED4896">
        <w:rPr>
          <w:rFonts w:ascii="Cambria" w:eastAsia="Cambria" w:hAnsi="Cambria" w:cs="Cambria"/>
          <w:color w:val="000000" w:themeColor="text1"/>
          <w:lang w:val="en"/>
        </w:rPr>
        <w:t>action,</w:t>
      </w:r>
      <w:r w:rsidRPr="01ED4896">
        <w:rPr>
          <w:rFonts w:ascii="Cambria" w:eastAsia="Cambria" w:hAnsi="Cambria" w:cs="Cambria"/>
          <w:color w:val="000000" w:themeColor="text1"/>
          <w:lang w:val="en"/>
        </w:rPr>
        <w:t xml:space="preserve"> and self-conduct.  The Oxbridge faculty members create and manage a variety of learning environments and activities that provide opportunities for students to achieve their learning objectives and develop to their fullest potential</w:t>
      </w:r>
      <w:r w:rsidR="5BCA3FB3" w:rsidRPr="01ED4896">
        <w:rPr>
          <w:rFonts w:ascii="Cambria" w:eastAsia="Cambria" w:hAnsi="Cambria" w:cs="Cambria"/>
          <w:color w:val="000000" w:themeColor="text1"/>
          <w:lang w:val="en"/>
        </w:rPr>
        <w:t>.</w:t>
      </w:r>
    </w:p>
    <w:p w14:paraId="5B836D9F" w14:textId="723DC327" w:rsidR="1A58421B" w:rsidRDefault="1A58421B" w:rsidP="01ED4896">
      <w:pPr>
        <w:spacing w:line="276" w:lineRule="auto"/>
        <w:jc w:val="both"/>
        <w:rPr>
          <w:b/>
          <w:bCs/>
        </w:rPr>
      </w:pPr>
    </w:p>
    <w:p w14:paraId="0D20CF89" w14:textId="4834BF99" w:rsidR="1A58421B" w:rsidRDefault="1A58421B" w:rsidP="01ED4896">
      <w:pPr>
        <w:spacing w:line="276" w:lineRule="auto"/>
        <w:jc w:val="both"/>
        <w:rPr>
          <w:ins w:id="0" w:author="Elizabeth Fox" w:date="2021-04-22T16:35:00Z"/>
          <w:b/>
          <w:bCs/>
        </w:rPr>
      </w:pPr>
      <w:r w:rsidRPr="01ED4896">
        <w:rPr>
          <w:b/>
          <w:bCs/>
        </w:rPr>
        <w:t>Tasks/Essential Functions:</w:t>
      </w:r>
    </w:p>
    <w:p w14:paraId="1F92F5E4" w14:textId="464AFB5F" w:rsidR="00F26CFD" w:rsidRDefault="00F26CFD" w:rsidP="00E203A2">
      <w:pPr>
        <w:pStyle w:val="ListParagraph"/>
        <w:numPr>
          <w:ilvl w:val="0"/>
          <w:numId w:val="3"/>
        </w:numPr>
      </w:pPr>
      <w:r w:rsidRPr="00F26CFD">
        <w:t xml:space="preserve">Primary teaching responsibilities include delivering instruction for beginning through advanced level courses in wood and metal working, mixed-media sculpture, hand-built and wheel-thrown ceramics, and foundational 3D Art concepts. The ideal candidate will be responsible for maintaining a safe and functional sculpture studio which houses a </w:t>
      </w:r>
      <w:proofErr w:type="gramStart"/>
      <w:r w:rsidRPr="00F26CFD">
        <w:t>ceramics</w:t>
      </w:r>
      <w:proofErr w:type="gramEnd"/>
      <w:r w:rsidRPr="00F26CFD">
        <w:t xml:space="preserve"> working area, wood shop, kiln room, project storage area, outdoor work space, and more</w:t>
      </w:r>
      <w:r w:rsidR="0086489E">
        <w:t>.</w:t>
      </w:r>
    </w:p>
    <w:p w14:paraId="7DE9F4EB" w14:textId="77777777" w:rsidR="0086489E" w:rsidRDefault="0086489E" w:rsidP="0086489E">
      <w:pPr>
        <w:pStyle w:val="ListParagraph"/>
        <w:numPr>
          <w:ilvl w:val="0"/>
          <w:numId w:val="3"/>
        </w:numPr>
      </w:pPr>
      <w:r>
        <w:t>Work with individual students and groups of students in planned, interactive, hands-on visual art classes. Classes may include 2-D mediums such as drawing and painting, 3-D mediums such as ceramics and sculpture, graphic design and photography, and art history.</w:t>
      </w:r>
    </w:p>
    <w:p w14:paraId="03C80869" w14:textId="3D6DBD14" w:rsidR="00323BCE" w:rsidRDefault="00173770" w:rsidP="00E203A2">
      <w:pPr>
        <w:pStyle w:val="ListParagraph"/>
        <w:numPr>
          <w:ilvl w:val="0"/>
          <w:numId w:val="3"/>
        </w:numPr>
      </w:pPr>
      <w:r>
        <w:t>Engage in and create events</w:t>
      </w:r>
      <w:r w:rsidR="00832FA6">
        <w:t xml:space="preserve"> </w:t>
      </w:r>
      <w:r>
        <w:t>that connect visual arts</w:t>
      </w:r>
      <w:r w:rsidR="003D007E">
        <w:t>’</w:t>
      </w:r>
      <w:r>
        <w:t xml:space="preserve"> students to the community</w:t>
      </w:r>
      <w:r w:rsidR="00832FA6">
        <w:t>.</w:t>
      </w:r>
    </w:p>
    <w:p w14:paraId="57C9D755" w14:textId="537DE422" w:rsidR="00E66D14" w:rsidRDefault="00173770" w:rsidP="01ED4896">
      <w:pPr>
        <w:pStyle w:val="ListParagraph"/>
        <w:numPr>
          <w:ilvl w:val="0"/>
          <w:numId w:val="3"/>
        </w:numPr>
      </w:pPr>
      <w:r>
        <w:t xml:space="preserve">Communicate </w:t>
      </w:r>
      <w:r w:rsidR="00832FA6">
        <w:t xml:space="preserve">both </w:t>
      </w:r>
      <w:r>
        <w:t xml:space="preserve">concrete and abstract </w:t>
      </w:r>
      <w:r w:rsidR="00832FA6">
        <w:t xml:space="preserve">visual arts </w:t>
      </w:r>
      <w:r>
        <w:t>concepts to students</w:t>
      </w:r>
      <w:r w:rsidR="00832FA6">
        <w:t>.</w:t>
      </w:r>
    </w:p>
    <w:p w14:paraId="530FD944" w14:textId="4CDA458A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t xml:space="preserve">Prepare learning activities in an environment that fosters collaboration, inquiry, </w:t>
      </w:r>
      <w:r w:rsidR="005549AA" w:rsidRPr="01ED4896">
        <w:rPr>
          <w:lang w:val="en"/>
        </w:rPr>
        <w:t>innovation,</w:t>
      </w:r>
      <w:r w:rsidRPr="01ED4896">
        <w:rPr>
          <w:lang w:val="en"/>
        </w:rPr>
        <w:t xml:space="preserve"> and personal discovery.</w:t>
      </w:r>
    </w:p>
    <w:p w14:paraId="54F80B8C" w14:textId="18356959" w:rsidR="5263F023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lang w:val="en"/>
        </w:rPr>
      </w:pPr>
      <w:r w:rsidRPr="01ED4896">
        <w:rPr>
          <w:lang w:val="en"/>
        </w:rPr>
        <w:t xml:space="preserve">Provide meaningful feedback on both formative and </w:t>
      </w:r>
      <w:r w:rsidR="005549AA" w:rsidRPr="01ED4896">
        <w:rPr>
          <w:lang w:val="en"/>
        </w:rPr>
        <w:t>summative assignments</w:t>
      </w:r>
      <w:r w:rsidRPr="01ED4896">
        <w:rPr>
          <w:lang w:val="en"/>
        </w:rPr>
        <w:t>.</w:t>
      </w:r>
    </w:p>
    <w:p w14:paraId="183B1C9F" w14:textId="03F51D34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t xml:space="preserve">Adapt and differentiate teaching methods and instructional material to meet students varying needs, </w:t>
      </w:r>
      <w:r w:rsidR="005549AA" w:rsidRPr="01ED4896">
        <w:rPr>
          <w:lang w:val="en"/>
        </w:rPr>
        <w:t>abilities,</w:t>
      </w:r>
      <w:r w:rsidRPr="01ED4896">
        <w:rPr>
          <w:lang w:val="en"/>
        </w:rPr>
        <w:t xml:space="preserve"> and interests.</w:t>
      </w:r>
    </w:p>
    <w:p w14:paraId="310E4351" w14:textId="6D6E156A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lang w:val="en"/>
        </w:rPr>
      </w:pPr>
      <w:r w:rsidRPr="01ED4896">
        <w:rPr>
          <w:lang w:val="en"/>
        </w:rPr>
        <w:t>Demonstrate a willingness to collaborate within the department, school community, and greater community on multidisciplinary projects and initiatives.</w:t>
      </w:r>
    </w:p>
    <w:p w14:paraId="26A4E889" w14:textId="33386A93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lastRenderedPageBreak/>
        <w:t xml:space="preserve">Maintain accurate and complete student records in the current student information system as required by law, </w:t>
      </w:r>
      <w:r w:rsidR="005549AA" w:rsidRPr="01ED4896">
        <w:rPr>
          <w:lang w:val="en"/>
        </w:rPr>
        <w:t>policies,</w:t>
      </w:r>
      <w:r w:rsidRPr="01ED4896">
        <w:rPr>
          <w:lang w:val="en"/>
        </w:rPr>
        <w:t xml:space="preserve"> and administrative regulations.</w:t>
      </w:r>
    </w:p>
    <w:p w14:paraId="3B01DA80" w14:textId="165D4A38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t xml:space="preserve">Observe students in a variety of educational environments and evaluate their academic performance, behavior, social </w:t>
      </w:r>
      <w:r w:rsidR="005549AA" w:rsidRPr="01ED4896">
        <w:rPr>
          <w:lang w:val="en"/>
        </w:rPr>
        <w:t>development,</w:t>
      </w:r>
      <w:r w:rsidRPr="01ED4896">
        <w:rPr>
          <w:lang w:val="en"/>
        </w:rPr>
        <w:t xml:space="preserve"> and physical health.</w:t>
      </w:r>
    </w:p>
    <w:p w14:paraId="3A44A9BD" w14:textId="2211F817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t>Establish and enforce rules for behavior, cultivating Oxbridge’s core values of kindness, courtesy, integrity, respect, and compassion.</w:t>
      </w:r>
    </w:p>
    <w:p w14:paraId="0DC53F1B" w14:textId="636B12A6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1ED4896">
        <w:rPr>
          <w:lang w:val="en"/>
        </w:rPr>
        <w:t>Advise a group of students and keep parents and legal guardians informed about student’s progress.</w:t>
      </w:r>
    </w:p>
    <w:p w14:paraId="7F5AF7A8" w14:textId="1DB765B7" w:rsidR="6E7762E9" w:rsidRDefault="6E7762E9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lang w:val="en"/>
        </w:rPr>
      </w:pPr>
      <w:r w:rsidRPr="01ED4896">
        <w:rPr>
          <w:lang w:val="en"/>
        </w:rPr>
        <w:t>Pursue relevant professional development to maintain expertise in subject matter, curriculum development, and teaching methods.</w:t>
      </w:r>
    </w:p>
    <w:p w14:paraId="74013568" w14:textId="248417B9" w:rsidR="35AE6CA5" w:rsidRDefault="35AE6CA5" w:rsidP="01ED4896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  <w:lang w:val="en"/>
        </w:rPr>
      </w:pPr>
      <w:r w:rsidRPr="01ED4896">
        <w:rPr>
          <w:lang w:val="en"/>
        </w:rPr>
        <w:t>Additional duties as assigned.</w:t>
      </w:r>
    </w:p>
    <w:p w14:paraId="7F604400" w14:textId="08980F0F" w:rsidR="01ED4896" w:rsidRDefault="01ED4896" w:rsidP="01ED4896">
      <w:pPr>
        <w:spacing w:line="259" w:lineRule="auto"/>
        <w:rPr>
          <w:lang w:val="en"/>
        </w:rPr>
      </w:pPr>
    </w:p>
    <w:p w14:paraId="499FB169" w14:textId="0607685A" w:rsidR="00B73A5D" w:rsidRPr="002A7D60" w:rsidRDefault="005B5BBD" w:rsidP="00B73A5D">
      <w:pPr>
        <w:rPr>
          <w:b/>
        </w:rPr>
      </w:pPr>
      <w:bookmarkStart w:id="1" w:name="_Hlk69475379"/>
      <w:r>
        <w:rPr>
          <w:b/>
        </w:rPr>
        <w:t>Qualifications</w:t>
      </w:r>
      <w:r w:rsidR="00B73A5D" w:rsidRPr="002A7D60">
        <w:rPr>
          <w:b/>
        </w:rPr>
        <w:t>:</w:t>
      </w:r>
    </w:p>
    <w:p w14:paraId="39B4ACED" w14:textId="4BE505D5" w:rsidR="00CC1DD2" w:rsidRDefault="00021A2B" w:rsidP="005E31D8">
      <w:pPr>
        <w:pStyle w:val="ListParagraph"/>
        <w:numPr>
          <w:ilvl w:val="0"/>
          <w:numId w:val="4"/>
        </w:numPr>
      </w:pPr>
      <w:bookmarkStart w:id="2" w:name="_Hlk69471827"/>
      <w:r>
        <w:t>B</w:t>
      </w:r>
      <w:r w:rsidR="00B73A5D">
        <w:t>achelor’s degree</w:t>
      </w:r>
      <w:r w:rsidR="558C1235">
        <w:t xml:space="preserve"> required.  </w:t>
      </w:r>
      <w:r w:rsidR="00CC1DD2">
        <w:t xml:space="preserve"> </w:t>
      </w:r>
      <w:r w:rsidR="40DA3297">
        <w:t xml:space="preserve"> Advanced degree in a related field preferred.</w:t>
      </w:r>
      <w:r w:rsidR="00C43630">
        <w:t xml:space="preserve"> </w:t>
      </w:r>
    </w:p>
    <w:p w14:paraId="096560CA" w14:textId="03DE754B" w:rsidR="00323BCE" w:rsidRPr="00E7571F" w:rsidRDefault="00173770" w:rsidP="004145C3">
      <w:pPr>
        <w:pStyle w:val="ListParagraph"/>
        <w:numPr>
          <w:ilvl w:val="0"/>
          <w:numId w:val="4"/>
        </w:numPr>
      </w:pPr>
      <w:r w:rsidRPr="00874110">
        <w:rPr>
          <w:rFonts w:eastAsia="Arial" w:cs="Arial"/>
        </w:rPr>
        <w:t xml:space="preserve">Strong knowledge of </w:t>
      </w:r>
      <w:r w:rsidR="00874110" w:rsidRPr="00F26CFD">
        <w:t>wood and metal working, mixed-media sculpture, hand-built and wheel-thrown ceramics, foundational 3D Art concepts</w:t>
      </w:r>
      <w:r w:rsidR="00874110">
        <w:t xml:space="preserve">, </w:t>
      </w:r>
      <w:r w:rsidRPr="00874110">
        <w:rPr>
          <w:rFonts w:eastAsia="Arial" w:cs="Arial"/>
        </w:rPr>
        <w:t>studio drawing and painting, printmaking, and both digital and mixed media</w:t>
      </w:r>
      <w:r w:rsidR="008454A1" w:rsidRPr="00874110">
        <w:rPr>
          <w:rFonts w:eastAsia="Arial" w:cs="Arial"/>
        </w:rPr>
        <w:t>.</w:t>
      </w:r>
    </w:p>
    <w:bookmarkEnd w:id="2"/>
    <w:p w14:paraId="72BFAFC9" w14:textId="35E23607" w:rsidR="00CC1DD2" w:rsidRDefault="1A58421B" w:rsidP="01ED4896">
      <w:pPr>
        <w:pStyle w:val="ListParagraph"/>
        <w:numPr>
          <w:ilvl w:val="0"/>
          <w:numId w:val="4"/>
        </w:numPr>
      </w:pPr>
      <w:r>
        <w:t xml:space="preserve">Demonstrated </w:t>
      </w:r>
      <w:r w:rsidR="7D701DD7">
        <w:t>ability to</w:t>
      </w:r>
      <w:r>
        <w:t xml:space="preserve"> engage the interest of middle and high school age children</w:t>
      </w:r>
      <w:r w:rsidR="00395437">
        <w:t>.</w:t>
      </w:r>
    </w:p>
    <w:p w14:paraId="611F65CB" w14:textId="4F626F98" w:rsidR="00BE2B38" w:rsidRDefault="1A58421B" w:rsidP="01ED4896">
      <w:pPr>
        <w:pStyle w:val="ListParagraph"/>
        <w:numPr>
          <w:ilvl w:val="0"/>
          <w:numId w:val="4"/>
        </w:numPr>
      </w:pPr>
      <w:r>
        <w:t xml:space="preserve">At least three years of relevant classroom teaching experience. Ability to work well with students, </w:t>
      </w:r>
      <w:r w:rsidR="005549AA">
        <w:t>parents,</w:t>
      </w:r>
      <w:r>
        <w:t xml:space="preserve"> and all members of the Oxbridge community</w:t>
      </w:r>
      <w:r w:rsidR="5DBF4136">
        <w:t>.</w:t>
      </w:r>
    </w:p>
    <w:p w14:paraId="5DF56CD3" w14:textId="38820D01" w:rsidR="000473DD" w:rsidRPr="003237E6" w:rsidRDefault="00BE2B38" w:rsidP="01ED4896">
      <w:pPr>
        <w:pStyle w:val="ListParagraph"/>
        <w:numPr>
          <w:ilvl w:val="0"/>
          <w:numId w:val="4"/>
        </w:numPr>
      </w:pPr>
      <w:r>
        <w:t xml:space="preserve">Demonstrated ability to evaluate </w:t>
      </w:r>
      <w:r w:rsidR="00C43630">
        <w:t xml:space="preserve">improved learning, </w:t>
      </w:r>
      <w:r w:rsidR="005013F7">
        <w:t>habits,</w:t>
      </w:r>
      <w:r>
        <w:t xml:space="preserve"> </w:t>
      </w:r>
      <w:r w:rsidR="007E77A8">
        <w:t>and measurements of achievement</w:t>
      </w:r>
      <w:r w:rsidR="00395437">
        <w:t>.</w:t>
      </w:r>
    </w:p>
    <w:p w14:paraId="2B5CBC36" w14:textId="78CD1927" w:rsidR="000473DD" w:rsidRPr="00E7571F" w:rsidRDefault="1A58421B" w:rsidP="000473DD">
      <w:pPr>
        <w:pStyle w:val="ListParagraph"/>
        <w:numPr>
          <w:ilvl w:val="0"/>
          <w:numId w:val="4"/>
        </w:numPr>
        <w:rPr>
          <w:rFonts w:eastAsia="Arial" w:cs="Arial"/>
        </w:rPr>
      </w:pPr>
      <w:r w:rsidRPr="01ED4896">
        <w:rPr>
          <w:rFonts w:eastAsia="Arial" w:cs="Arial"/>
        </w:rPr>
        <w:t>Ability to maintain confidentiality and use sound judgment</w:t>
      </w:r>
      <w:r w:rsidR="00395437" w:rsidRPr="01ED4896">
        <w:rPr>
          <w:rFonts w:eastAsia="Arial" w:cs="Arial"/>
        </w:rPr>
        <w:t>.</w:t>
      </w:r>
    </w:p>
    <w:bookmarkEnd w:id="1"/>
    <w:p w14:paraId="714195FD" w14:textId="7ABB28E2" w:rsidR="007072A3" w:rsidRDefault="007072A3" w:rsidP="007072A3"/>
    <w:p w14:paraId="791C64BB" w14:textId="515140A9" w:rsidR="007072A3" w:rsidRDefault="007072A3" w:rsidP="007072A3"/>
    <w:p w14:paraId="352A6E6F" w14:textId="2A4B41AB" w:rsidR="007072A3" w:rsidRPr="005013F7" w:rsidRDefault="1A58421B" w:rsidP="005013F7">
      <w:pPr>
        <w:spacing w:line="276" w:lineRule="auto"/>
        <w:jc w:val="both"/>
        <w:rPr>
          <w:rFonts w:ascii="Cambria" w:eastAsia="Cambria" w:hAnsi="Cambria" w:cs="Cambria"/>
          <w:color w:val="000000" w:themeColor="text1"/>
          <w:lang w:val="en"/>
        </w:rPr>
      </w:pPr>
      <w:r w:rsidRPr="005013F7">
        <w:rPr>
          <w:rFonts w:ascii="Cambria" w:eastAsia="Cambria" w:hAnsi="Cambria" w:cs="Cambria"/>
          <w:color w:val="000000" w:themeColor="text1"/>
          <w:lang w:val="en"/>
        </w:rPr>
        <w:t xml:space="preserve"> </w:t>
      </w:r>
      <w:r w:rsidR="7A35B618" w:rsidRPr="005013F7">
        <w:rPr>
          <w:rFonts w:ascii="Cambria" w:eastAsia="Cambria" w:hAnsi="Cambria" w:cs="Cambria"/>
          <w:color w:val="000000" w:themeColor="text1"/>
          <w:lang w:val="en"/>
        </w:rPr>
        <w:t>Oxbridge Academy</w:t>
      </w:r>
      <w:r w:rsidRPr="005013F7">
        <w:rPr>
          <w:rFonts w:ascii="Cambria" w:eastAsia="Cambria" w:hAnsi="Cambria" w:cs="Cambria"/>
          <w:color w:val="000000" w:themeColor="text1"/>
          <w:lang w:val="en"/>
        </w:rPr>
        <w:t xml:space="preserve"> is </w:t>
      </w:r>
      <w:r w:rsidR="0D5EBDE0" w:rsidRPr="005013F7">
        <w:rPr>
          <w:rFonts w:ascii="Cambria" w:eastAsia="Cambria" w:hAnsi="Cambria" w:cs="Cambria"/>
          <w:color w:val="000000" w:themeColor="text1"/>
          <w:lang w:val="en"/>
        </w:rPr>
        <w:t>a non</w:t>
      </w:r>
      <w:r w:rsidRPr="005013F7">
        <w:rPr>
          <w:rFonts w:ascii="Cambria" w:eastAsia="Cambria" w:hAnsi="Cambria" w:cs="Cambria"/>
          <w:color w:val="000000" w:themeColor="text1"/>
          <w:lang w:val="en"/>
        </w:rPr>
        <w:t xml:space="preserve">-profit, independent, co-ed, day school, serving students in grades 7-12 in West Palm Beach, Florida. Oxbridge Academy commits to being a community characterized by civility, respect, and trust; a school that fosters the virtues of discipline, perseverance, and responsibility. Oxbridge Academy is an equal opportunity employer, committed to diversity at all levels, and does not discriminate </w:t>
      </w:r>
      <w:proofErr w:type="gramStart"/>
      <w:r w:rsidRPr="005013F7">
        <w:rPr>
          <w:rFonts w:ascii="Cambria" w:eastAsia="Cambria" w:hAnsi="Cambria" w:cs="Cambria"/>
          <w:color w:val="000000" w:themeColor="text1"/>
          <w:lang w:val="en"/>
        </w:rPr>
        <w:t>on the basis of</w:t>
      </w:r>
      <w:proofErr w:type="gramEnd"/>
      <w:r w:rsidRPr="005013F7">
        <w:rPr>
          <w:rFonts w:ascii="Cambria" w:eastAsia="Cambria" w:hAnsi="Cambria" w:cs="Cambria"/>
          <w:color w:val="000000" w:themeColor="text1"/>
          <w:lang w:val="en"/>
        </w:rPr>
        <w:t xml:space="preserve"> sex, race, age, national origin, ethnic, background, disability, or any other characteristic protected by law. </w:t>
      </w:r>
      <w:bookmarkStart w:id="3" w:name="_Hlk69475422"/>
      <w:r w:rsidRPr="005013F7">
        <w:rPr>
          <w:rFonts w:ascii="Cambria" w:eastAsia="Cambria" w:hAnsi="Cambria" w:cs="Cambria"/>
          <w:color w:val="000000" w:themeColor="text1"/>
          <w:lang w:val="en"/>
        </w:rPr>
        <w:t xml:space="preserve">Interested candidates should apply via Indeed only – </w:t>
      </w:r>
      <w:hyperlink r:id="rId10" w:history="1">
        <w:r w:rsidR="00D347AF">
          <w:rPr>
            <w:rStyle w:val="Hyperlink"/>
            <w:rFonts w:ascii="Cambria" w:eastAsia="Cambria" w:hAnsi="Cambria" w:cs="Cambria"/>
            <w:lang w:val="en"/>
          </w:rPr>
          <w:t>3D Art Teacher - Apply Here</w:t>
        </w:r>
      </w:hyperlink>
      <w:r w:rsidR="00D347AF">
        <w:rPr>
          <w:rFonts w:ascii="Cambria" w:eastAsia="Cambria" w:hAnsi="Cambria" w:cs="Cambria"/>
          <w:color w:val="000000" w:themeColor="text1"/>
          <w:lang w:val="en"/>
        </w:rPr>
        <w:t xml:space="preserve"> . </w:t>
      </w:r>
      <w:r w:rsidR="0CE54723" w:rsidRPr="005013F7">
        <w:rPr>
          <w:rFonts w:ascii="Cambria" w:eastAsia="Cambria" w:hAnsi="Cambria" w:cs="Cambria"/>
          <w:color w:val="000000" w:themeColor="text1"/>
          <w:lang w:val="en"/>
        </w:rPr>
        <w:t>Please</w:t>
      </w:r>
      <w:r w:rsidRPr="005013F7">
        <w:rPr>
          <w:rFonts w:ascii="Cambria" w:eastAsia="Cambria" w:hAnsi="Cambria" w:cs="Cambria"/>
          <w:color w:val="000000" w:themeColor="text1"/>
          <w:lang w:val="en"/>
        </w:rPr>
        <w:t>, no phone calls.</w:t>
      </w:r>
      <w:bookmarkEnd w:id="3"/>
    </w:p>
    <w:sectPr w:rsidR="007072A3" w:rsidRPr="005013F7" w:rsidSect="00021A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0FC4" w14:textId="77777777" w:rsidR="0011587E" w:rsidRDefault="0011587E" w:rsidP="00861C02">
      <w:r>
        <w:separator/>
      </w:r>
    </w:p>
  </w:endnote>
  <w:endnote w:type="continuationSeparator" w:id="0">
    <w:p w14:paraId="0DFDD2C5" w14:textId="77777777" w:rsidR="0011587E" w:rsidRDefault="0011587E" w:rsidP="00861C02">
      <w:r>
        <w:continuationSeparator/>
      </w:r>
    </w:p>
  </w:endnote>
  <w:endnote w:type="continuationNotice" w:id="1">
    <w:p w14:paraId="4E039996" w14:textId="77777777" w:rsidR="0011587E" w:rsidRDefault="00115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536" w14:textId="45BE4316" w:rsidR="00861C02" w:rsidRDefault="00861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A96F" w14:textId="77777777" w:rsidR="0011587E" w:rsidRDefault="0011587E" w:rsidP="00861C02">
      <w:r>
        <w:separator/>
      </w:r>
    </w:p>
  </w:footnote>
  <w:footnote w:type="continuationSeparator" w:id="0">
    <w:p w14:paraId="4A93CA5B" w14:textId="77777777" w:rsidR="0011587E" w:rsidRDefault="0011587E" w:rsidP="00861C02">
      <w:r>
        <w:continuationSeparator/>
      </w:r>
    </w:p>
  </w:footnote>
  <w:footnote w:type="continuationNotice" w:id="1">
    <w:p w14:paraId="4042A7AB" w14:textId="77777777" w:rsidR="0011587E" w:rsidRDefault="001158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04"/>
    <w:multiLevelType w:val="hybridMultilevel"/>
    <w:tmpl w:val="027EF386"/>
    <w:lvl w:ilvl="0" w:tplc="1ABE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8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4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C5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8E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6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8E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E3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C3E"/>
    <w:multiLevelType w:val="hybridMultilevel"/>
    <w:tmpl w:val="56B28402"/>
    <w:lvl w:ilvl="0" w:tplc="BCA0D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6A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8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2B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C1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8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04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00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0E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19F"/>
    <w:multiLevelType w:val="hybridMultilevel"/>
    <w:tmpl w:val="BAD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6D5"/>
    <w:multiLevelType w:val="hybridMultilevel"/>
    <w:tmpl w:val="3B0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25D"/>
    <w:multiLevelType w:val="hybridMultilevel"/>
    <w:tmpl w:val="65668736"/>
    <w:lvl w:ilvl="0" w:tplc="C1B2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29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AF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B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A1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E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4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CE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Fox">
    <w15:presenceInfo w15:providerId="AD" w15:userId="S::efox@oapb.org::d6937c48-e902-40b6-99a9-a331b773f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0F"/>
    <w:rsid w:val="00021A2B"/>
    <w:rsid w:val="00022B4C"/>
    <w:rsid w:val="000473DD"/>
    <w:rsid w:val="000B0931"/>
    <w:rsid w:val="000C5C48"/>
    <w:rsid w:val="000D2FD5"/>
    <w:rsid w:val="0011587E"/>
    <w:rsid w:val="0013040D"/>
    <w:rsid w:val="00170305"/>
    <w:rsid w:val="00173770"/>
    <w:rsid w:val="00185930"/>
    <w:rsid w:val="00187015"/>
    <w:rsid w:val="0019372C"/>
    <w:rsid w:val="001B70B5"/>
    <w:rsid w:val="002002D9"/>
    <w:rsid w:val="002146DC"/>
    <w:rsid w:val="0022275B"/>
    <w:rsid w:val="00235F7D"/>
    <w:rsid w:val="002431DF"/>
    <w:rsid w:val="0027330B"/>
    <w:rsid w:val="002A48FD"/>
    <w:rsid w:val="002A7D60"/>
    <w:rsid w:val="002E6479"/>
    <w:rsid w:val="002F1DDE"/>
    <w:rsid w:val="00315F6C"/>
    <w:rsid w:val="003237E6"/>
    <w:rsid w:val="00323BCE"/>
    <w:rsid w:val="00376D69"/>
    <w:rsid w:val="00395437"/>
    <w:rsid w:val="003957F2"/>
    <w:rsid w:val="003B7984"/>
    <w:rsid w:val="003D007E"/>
    <w:rsid w:val="003E2EA5"/>
    <w:rsid w:val="0042400C"/>
    <w:rsid w:val="0047433D"/>
    <w:rsid w:val="004A740C"/>
    <w:rsid w:val="004B46E9"/>
    <w:rsid w:val="004C3635"/>
    <w:rsid w:val="005013F7"/>
    <w:rsid w:val="005549AA"/>
    <w:rsid w:val="00564BF6"/>
    <w:rsid w:val="005B5BBD"/>
    <w:rsid w:val="005E31D8"/>
    <w:rsid w:val="00637997"/>
    <w:rsid w:val="00681C9B"/>
    <w:rsid w:val="006F74BC"/>
    <w:rsid w:val="006F7A82"/>
    <w:rsid w:val="007072A3"/>
    <w:rsid w:val="0077058B"/>
    <w:rsid w:val="007E77A8"/>
    <w:rsid w:val="00824BC2"/>
    <w:rsid w:val="00832FA6"/>
    <w:rsid w:val="00837415"/>
    <w:rsid w:val="008454A1"/>
    <w:rsid w:val="00861C02"/>
    <w:rsid w:val="0086489E"/>
    <w:rsid w:val="00874110"/>
    <w:rsid w:val="008A0ACB"/>
    <w:rsid w:val="008B3787"/>
    <w:rsid w:val="008E4B40"/>
    <w:rsid w:val="008F1CE2"/>
    <w:rsid w:val="00924143"/>
    <w:rsid w:val="00AE3FE6"/>
    <w:rsid w:val="00B14D96"/>
    <w:rsid w:val="00B26524"/>
    <w:rsid w:val="00B6302F"/>
    <w:rsid w:val="00B73A5D"/>
    <w:rsid w:val="00B80399"/>
    <w:rsid w:val="00BD207F"/>
    <w:rsid w:val="00BE2B38"/>
    <w:rsid w:val="00BF68E9"/>
    <w:rsid w:val="00C33C75"/>
    <w:rsid w:val="00C43630"/>
    <w:rsid w:val="00CA097C"/>
    <w:rsid w:val="00CA4BD4"/>
    <w:rsid w:val="00CC1DD2"/>
    <w:rsid w:val="00D3067D"/>
    <w:rsid w:val="00D347AF"/>
    <w:rsid w:val="00D374A8"/>
    <w:rsid w:val="00D64775"/>
    <w:rsid w:val="00E203A2"/>
    <w:rsid w:val="00E52A05"/>
    <w:rsid w:val="00E66D14"/>
    <w:rsid w:val="00E76F4D"/>
    <w:rsid w:val="00EA5556"/>
    <w:rsid w:val="00EB5E9F"/>
    <w:rsid w:val="00EB6AD6"/>
    <w:rsid w:val="00EE3F4D"/>
    <w:rsid w:val="00EE49DF"/>
    <w:rsid w:val="00EF0D87"/>
    <w:rsid w:val="00F26CFD"/>
    <w:rsid w:val="00F66C02"/>
    <w:rsid w:val="00FA590C"/>
    <w:rsid w:val="00FB2334"/>
    <w:rsid w:val="00FC140F"/>
    <w:rsid w:val="00FC18B3"/>
    <w:rsid w:val="00FC76AF"/>
    <w:rsid w:val="00FD04E6"/>
    <w:rsid w:val="00FD11C4"/>
    <w:rsid w:val="00FE1206"/>
    <w:rsid w:val="00FE465B"/>
    <w:rsid w:val="00FE6871"/>
    <w:rsid w:val="0149767B"/>
    <w:rsid w:val="01ED4896"/>
    <w:rsid w:val="0573065A"/>
    <w:rsid w:val="06F81A7B"/>
    <w:rsid w:val="0BE699A3"/>
    <w:rsid w:val="0CE54723"/>
    <w:rsid w:val="0D5EBDE0"/>
    <w:rsid w:val="0F9803B6"/>
    <w:rsid w:val="10A5A8E1"/>
    <w:rsid w:val="151B6FCD"/>
    <w:rsid w:val="15240406"/>
    <w:rsid w:val="1599BA49"/>
    <w:rsid w:val="1A58421B"/>
    <w:rsid w:val="1D2FF69A"/>
    <w:rsid w:val="2385E659"/>
    <w:rsid w:val="256D9900"/>
    <w:rsid w:val="2ABE7496"/>
    <w:rsid w:val="32072C53"/>
    <w:rsid w:val="346D0DD0"/>
    <w:rsid w:val="355919CF"/>
    <w:rsid w:val="35AE6CA5"/>
    <w:rsid w:val="3C443205"/>
    <w:rsid w:val="3D6ED9E9"/>
    <w:rsid w:val="40736A02"/>
    <w:rsid w:val="40DA3297"/>
    <w:rsid w:val="44179A95"/>
    <w:rsid w:val="4CD44EDE"/>
    <w:rsid w:val="4F8EF611"/>
    <w:rsid w:val="5263F023"/>
    <w:rsid w:val="53822F05"/>
    <w:rsid w:val="53D8562B"/>
    <w:rsid w:val="53F6EDDE"/>
    <w:rsid w:val="558C1235"/>
    <w:rsid w:val="5ACA308A"/>
    <w:rsid w:val="5BAD5BD1"/>
    <w:rsid w:val="5BCA3FB3"/>
    <w:rsid w:val="5DBF4136"/>
    <w:rsid w:val="5FEDB5E2"/>
    <w:rsid w:val="635A2B42"/>
    <w:rsid w:val="6E7762E9"/>
    <w:rsid w:val="7264869B"/>
    <w:rsid w:val="727F3239"/>
    <w:rsid w:val="734367F4"/>
    <w:rsid w:val="73DD58CE"/>
    <w:rsid w:val="7A35B618"/>
    <w:rsid w:val="7B35517C"/>
    <w:rsid w:val="7D701DD7"/>
    <w:rsid w:val="7EE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2D750"/>
  <w14:defaultImageDpi w14:val="300"/>
  <w15:docId w15:val="{07643225-7E06-449D-A786-259BA47A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9F"/>
    <w:pPr>
      <w:ind w:left="720"/>
      <w:contextualSpacing/>
    </w:pPr>
  </w:style>
  <w:style w:type="paragraph" w:styleId="NoSpacing">
    <w:name w:val="No Spacing"/>
    <w:uiPriority w:val="1"/>
    <w:qFormat/>
    <w:rsid w:val="00021A2B"/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paragraph" w:styleId="BalloonText">
    <w:name w:val="Balloon Text"/>
    <w:basedOn w:val="Normal"/>
    <w:link w:val="BalloonTextChar"/>
    <w:uiPriority w:val="99"/>
    <w:semiHidden/>
    <w:unhideWhenUsed/>
    <w:rsid w:val="0086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indeed.com/job/3d-art-teacher-full-time-5661744f4a473dc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49E9CBC658B4D88145E15C5D4D2E8" ma:contentTypeVersion="0" ma:contentTypeDescription="Create a new document." ma:contentTypeScope="" ma:versionID="de66d9931b26d19f7b4454c070f7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86c870891a49122d018b8df991b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4905F-84A4-4B21-A0D1-DC25571A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045C3-2D44-4D25-8048-AE6D43044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6E037-249E-449E-BCDD-C9EAC666C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Ressner</dc:creator>
  <cp:keywords/>
  <dc:description/>
  <cp:lastModifiedBy>Elizabeth Fox</cp:lastModifiedBy>
  <cp:revision>2</cp:revision>
  <cp:lastPrinted>2015-03-26T16:44:00Z</cp:lastPrinted>
  <dcterms:created xsi:type="dcterms:W3CDTF">2021-05-10T16:08:00Z</dcterms:created>
  <dcterms:modified xsi:type="dcterms:W3CDTF">2021-05-10T16:08:00Z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0x01010049949E9CBC658B4D88145E15C5D4D2E8</vt:lpwstr>
  </property>
</Properties>
</file>